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09D3" w14:textId="0FB2D8C5" w:rsidR="00DD3680" w:rsidRDefault="00DD3680">
      <w:bookmarkStart w:id="0" w:name="_GoBack"/>
      <w:bookmarkEnd w:id="0"/>
      <w:r>
        <w:t>August 17, 2016 Silver Spring, MD</w:t>
      </w:r>
    </w:p>
    <w:p w14:paraId="6E2EAD14" w14:textId="77777777" w:rsidR="00DD3680" w:rsidRDefault="00DD3680"/>
    <w:p w14:paraId="5B32C4D2" w14:textId="77777777" w:rsidR="00DD3680" w:rsidRDefault="00157EF1" w:rsidP="00157EF1">
      <w:r>
        <w:rPr>
          <w:noProof/>
        </w:rPr>
        <w:drawing>
          <wp:anchor distT="0" distB="0" distL="114300" distR="114300" simplePos="0" relativeHeight="251658240" behindDoc="0" locked="0" layoutInCell="1" allowOverlap="1" wp14:anchorId="24609D57" wp14:editId="2980EBB2">
            <wp:simplePos x="0" y="0"/>
            <wp:positionH relativeFrom="column">
              <wp:posOffset>-62865</wp:posOffset>
            </wp:positionH>
            <wp:positionV relativeFrom="paragraph">
              <wp:posOffset>73660</wp:posOffset>
            </wp:positionV>
            <wp:extent cx="1478280" cy="1691640"/>
            <wp:effectExtent l="0" t="0" r="0" b="10160"/>
            <wp:wrapTight wrapText="bothSides">
              <wp:wrapPolygon edited="0">
                <wp:start x="0" y="0"/>
                <wp:lineTo x="0" y="21405"/>
                <wp:lineTo x="21155" y="21405"/>
                <wp:lineTo x="21155" y="0"/>
                <wp:lineTo x="0" y="0"/>
              </wp:wrapPolygon>
            </wp:wrapTight>
            <wp:docPr id="2" name="Picture 12" descr="C:\Documents and Settings\Barbara\Desktop\WilsonTrust PAs\wtlog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arbara\Desktop\WilsonTrust PAs\wtlogo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1A">
        <w:t>The Wilson Trust Music Therapy Project (WTMTP) is a program of the American Music Therapy Association (AMTA).</w:t>
      </w:r>
      <w:r w:rsidR="000325D0">
        <w:t xml:space="preserve"> </w:t>
      </w:r>
      <w:r w:rsidR="001D111A">
        <w:t xml:space="preserve">Site visits held this month to grantees reveal significant progress in expanding services to individuals in the Puget Sound region of the Pacific Northwest. </w:t>
      </w:r>
      <w:r w:rsidR="006A75AB">
        <w:t>M</w:t>
      </w:r>
      <w:r w:rsidR="001D111A">
        <w:t>eetings took place among grant awardees at Seattle Children’s Hospital, University of Washington, Seattle Pacific University</w:t>
      </w:r>
      <w:r w:rsidR="006A75AB">
        <w:t>’s</w:t>
      </w:r>
      <w:r w:rsidR="001D111A">
        <w:t xml:space="preserve"> music therapy program, Snohomish County Music Project, the University of Washington Medical Center, and with leadership of the Music Therapy Association of Washington.</w:t>
      </w:r>
      <w:r>
        <w:t xml:space="preserve"> </w:t>
      </w:r>
    </w:p>
    <w:p w14:paraId="6428E0A5" w14:textId="77777777" w:rsidR="00DD3680" w:rsidRDefault="00DD3680" w:rsidP="00157EF1"/>
    <w:p w14:paraId="68CE7F82" w14:textId="77777777" w:rsidR="00DD25D7" w:rsidRDefault="00DD25D7" w:rsidP="00157EF1">
      <w:pPr>
        <w:rPr>
          <w:ins w:id="1" w:author="Microsoft Office User" w:date="2016-08-17T15:40:00Z"/>
        </w:rPr>
      </w:pPr>
    </w:p>
    <w:p w14:paraId="54FE8B3F" w14:textId="77777777" w:rsidR="00DD25D7" w:rsidRDefault="00DD25D7" w:rsidP="00157EF1">
      <w:pPr>
        <w:rPr>
          <w:ins w:id="2" w:author="Microsoft Office User" w:date="2016-08-17T15:40:00Z"/>
        </w:rPr>
      </w:pPr>
    </w:p>
    <w:p w14:paraId="4430D4BE" w14:textId="77777777" w:rsidR="00DD25D7" w:rsidRDefault="00DD25D7" w:rsidP="00157EF1">
      <w:pPr>
        <w:rPr>
          <w:ins w:id="3" w:author="Microsoft Office User" w:date="2016-08-17T15:40:00Z"/>
        </w:rPr>
      </w:pPr>
    </w:p>
    <w:p w14:paraId="205E433C" w14:textId="77777777" w:rsidR="00DD25D7" w:rsidRDefault="00DD25D7" w:rsidP="00157EF1">
      <w:pPr>
        <w:rPr>
          <w:ins w:id="4" w:author="Microsoft Office User" w:date="2016-08-17T15:40:00Z"/>
        </w:rPr>
      </w:pPr>
    </w:p>
    <w:p w14:paraId="5B460FD7" w14:textId="77777777" w:rsidR="00DD25D7" w:rsidRDefault="00DD25D7" w:rsidP="00157EF1">
      <w:pPr>
        <w:rPr>
          <w:ins w:id="5" w:author="Microsoft Office User" w:date="2016-08-17T15:40:00Z"/>
        </w:rPr>
      </w:pPr>
    </w:p>
    <w:p w14:paraId="0B38F5FD" w14:textId="456FB062" w:rsidR="00157EF1" w:rsidRDefault="00DD3680" w:rsidP="00157EF1">
      <w:r>
        <w:t>Project Director, Barbara Else commented, “</w:t>
      </w:r>
      <w:r w:rsidR="00157EF1" w:rsidRPr="00DD3680">
        <w:rPr>
          <w:i/>
        </w:rPr>
        <w:t>WTMTP represents a model for growing quality services for underserved populations. The program hinges upon objectives to support music therapy sustainability, technical assistance to area professionals, partnership and collaboration, and accountability</w:t>
      </w:r>
      <w:ins w:id="6" w:author="Microsoft Office User" w:date="2016-08-17T15:39:00Z">
        <w:r w:rsidR="00DD25D7">
          <w:rPr>
            <w:i/>
          </w:rPr>
          <w:t>.</w:t>
        </w:r>
      </w:ins>
      <w:r>
        <w:t>”</w:t>
      </w:r>
      <w:del w:id="7" w:author="Microsoft Office User" w:date="2016-08-17T15:39:00Z">
        <w:r w:rsidR="00157EF1" w:rsidDel="00DD25D7">
          <w:delText>.</w:delText>
        </w:r>
      </w:del>
    </w:p>
    <w:p w14:paraId="23419300" w14:textId="13049F93" w:rsidR="006A75AB" w:rsidRDefault="006A75AB"/>
    <w:p w14:paraId="25B1214C" w14:textId="170C7981" w:rsidR="00157EF1" w:rsidRDefault="000513E2" w:rsidP="006A75AB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AA09F6" wp14:editId="50C5367D">
            <wp:simplePos x="0" y="0"/>
            <wp:positionH relativeFrom="column">
              <wp:posOffset>-495300</wp:posOffset>
            </wp:positionH>
            <wp:positionV relativeFrom="paragraph">
              <wp:posOffset>-3924300</wp:posOffset>
            </wp:positionV>
            <wp:extent cx="2664746" cy="1498600"/>
            <wp:effectExtent l="0" t="0" r="2540" b="0"/>
            <wp:wrapTight wrapText="bothSides">
              <wp:wrapPolygon edited="0">
                <wp:start x="0" y="0"/>
                <wp:lineTo x="0" y="21234"/>
                <wp:lineTo x="21415" y="2123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802_1008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61" cy="149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AB">
        <w:t>David Knott, MT-BC and music therapist at Seattle Children’s Hospital noted</w:t>
      </w:r>
      <w:r w:rsidR="00157EF1">
        <w:t xml:space="preserve"> the WTMTP</w:t>
      </w:r>
      <w:r w:rsidR="006A75AB" w:rsidRPr="009E2B82">
        <w:t xml:space="preserve"> program funds </w:t>
      </w:r>
      <w:r w:rsidR="009E2B82">
        <w:rPr>
          <w:i/>
        </w:rPr>
        <w:t>“</w:t>
      </w:r>
      <w:r w:rsidR="006A75AB" w:rsidRPr="00915C35">
        <w:rPr>
          <w:i/>
        </w:rPr>
        <w:t>helped Seattle Children's establish a music therapy position dedicated to</w:t>
      </w:r>
      <w:r w:rsidR="006A75AB">
        <w:rPr>
          <w:i/>
        </w:rPr>
        <w:t xml:space="preserve"> serving our Cancer Care unit. </w:t>
      </w:r>
      <w:r w:rsidR="006A75AB" w:rsidRPr="00915C35">
        <w:rPr>
          <w:i/>
        </w:rPr>
        <w:t>With that support, the following year found a 400% increase in music therapy services provided to our young patients experiencing treatment for cancer.  Wilson Trust enabled a quantum leap in the development of the music therapy service at Seattle Children's</w:t>
      </w:r>
      <w:r w:rsidR="006264FB">
        <w:rPr>
          <w:i/>
        </w:rPr>
        <w:t>.”</w:t>
      </w:r>
      <w:r w:rsidR="006A75AB">
        <w:rPr>
          <w:i/>
        </w:rPr>
        <w:t xml:space="preserve"> </w:t>
      </w:r>
    </w:p>
    <w:p w14:paraId="649FE62B" w14:textId="2FB842D9" w:rsidR="000513E2" w:rsidRDefault="000513E2" w:rsidP="006A75AB">
      <w:pPr>
        <w:rPr>
          <w:ins w:id="8" w:author="Microsoft Office User" w:date="2016-08-17T15:40:00Z"/>
          <w:sz w:val="20"/>
          <w:szCs w:val="20"/>
        </w:rPr>
      </w:pPr>
      <w:r>
        <w:rPr>
          <w:sz w:val="20"/>
          <w:szCs w:val="20"/>
        </w:rPr>
        <w:t>Pictured: Seattle Children’s Hospital Team with AMTA WTMTP staff.</w:t>
      </w:r>
    </w:p>
    <w:p w14:paraId="29DA8A0B" w14:textId="77777777" w:rsidR="00DD25D7" w:rsidRDefault="00DD25D7" w:rsidP="006A75AB">
      <w:pPr>
        <w:rPr>
          <w:ins w:id="9" w:author="Microsoft Office User" w:date="2016-08-17T15:40:00Z"/>
          <w:sz w:val="20"/>
          <w:szCs w:val="20"/>
        </w:rPr>
      </w:pPr>
    </w:p>
    <w:p w14:paraId="3FEE80CB" w14:textId="77777777" w:rsidR="00DD25D7" w:rsidRDefault="00DD25D7" w:rsidP="006A75AB">
      <w:pPr>
        <w:rPr>
          <w:ins w:id="10" w:author="Microsoft Office User" w:date="2016-08-17T15:40:00Z"/>
          <w:sz w:val="20"/>
          <w:szCs w:val="20"/>
        </w:rPr>
      </w:pPr>
    </w:p>
    <w:p w14:paraId="3BCFB973" w14:textId="77777777" w:rsidR="00DD25D7" w:rsidRPr="000513E2" w:rsidRDefault="00DD25D7" w:rsidP="006A75AB">
      <w:pPr>
        <w:rPr>
          <w:sz w:val="20"/>
          <w:szCs w:val="20"/>
        </w:rPr>
      </w:pPr>
    </w:p>
    <w:p w14:paraId="1757203A" w14:textId="77777777" w:rsidR="00157EF1" w:rsidRDefault="00157EF1" w:rsidP="006A75AB">
      <w:pPr>
        <w:rPr>
          <w:i/>
        </w:rPr>
      </w:pPr>
    </w:p>
    <w:p w14:paraId="047C0CB8" w14:textId="4AC92C83" w:rsidR="00157EF1" w:rsidRDefault="00DD3680" w:rsidP="006A75AB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51532" wp14:editId="0553E56D">
            <wp:simplePos x="0" y="0"/>
            <wp:positionH relativeFrom="column">
              <wp:posOffset>-494666</wp:posOffset>
            </wp:positionH>
            <wp:positionV relativeFrom="paragraph">
              <wp:posOffset>-5473700</wp:posOffset>
            </wp:positionV>
            <wp:extent cx="2664179" cy="1498600"/>
            <wp:effectExtent l="0" t="0" r="3175" b="0"/>
            <wp:wrapTight wrapText="bothSides">
              <wp:wrapPolygon edited="0">
                <wp:start x="0" y="0"/>
                <wp:lineTo x="0" y="21234"/>
                <wp:lineTo x="21420" y="21234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803_1207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56" cy="149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75AB">
        <w:t>Vasheti</w:t>
      </w:r>
      <w:proofErr w:type="spellEnd"/>
      <w:r w:rsidR="006A75AB">
        <w:t xml:space="preserve"> </w:t>
      </w:r>
      <w:proofErr w:type="spellStart"/>
      <w:r w:rsidR="006A75AB">
        <w:t>Quiros</w:t>
      </w:r>
      <w:proofErr w:type="spellEnd"/>
      <w:r w:rsidR="006A75AB">
        <w:t>, Executive Director at the Snohomish County Music Project</w:t>
      </w:r>
      <w:ins w:id="11" w:author="Andi" w:date="2016-08-17T15:59:00Z">
        <w:r w:rsidR="0039173E">
          <w:t>,</w:t>
        </w:r>
      </w:ins>
      <w:r w:rsidR="006A75AB">
        <w:t xml:space="preserve"> commented</w:t>
      </w:r>
      <w:r w:rsidR="00157EF1">
        <w:t xml:space="preserve"> </w:t>
      </w:r>
      <w:r w:rsidR="00DD25D7">
        <w:t xml:space="preserve">that </w:t>
      </w:r>
      <w:r w:rsidR="00157EF1">
        <w:t>the matching grant award</w:t>
      </w:r>
      <w:r w:rsidR="006A75AB">
        <w:t>, “</w:t>
      </w:r>
      <w:r w:rsidR="006A75AB" w:rsidRPr="00F91D4D">
        <w:rPr>
          <w:i/>
        </w:rPr>
        <w:t>has been instrumental (pun intended) in the expansion of</w:t>
      </w:r>
      <w:r w:rsidR="006A75AB">
        <w:rPr>
          <w:i/>
        </w:rPr>
        <w:t xml:space="preserve"> </w:t>
      </w:r>
      <w:r w:rsidR="006A75AB" w:rsidRPr="00F91D4D">
        <w:rPr>
          <w:i/>
        </w:rPr>
        <w:t>music therapy services to vulnerable populations throughout Snohomish</w:t>
      </w:r>
      <w:r w:rsidR="006A75AB">
        <w:rPr>
          <w:i/>
        </w:rPr>
        <w:t xml:space="preserve"> </w:t>
      </w:r>
      <w:r w:rsidR="00157EF1">
        <w:rPr>
          <w:i/>
        </w:rPr>
        <w:t xml:space="preserve">County… </w:t>
      </w:r>
      <w:r w:rsidR="006A75AB" w:rsidRPr="00F91D4D">
        <w:rPr>
          <w:i/>
        </w:rPr>
        <w:t>support has enabled us to increase our capacity, serving</w:t>
      </w:r>
      <w:r w:rsidR="006A75AB">
        <w:rPr>
          <w:i/>
        </w:rPr>
        <w:t xml:space="preserve"> </w:t>
      </w:r>
      <w:r w:rsidR="006A75AB" w:rsidRPr="00F91D4D">
        <w:rPr>
          <w:i/>
        </w:rPr>
        <w:t>152% more people in 2016 who would not otherwise have access to these</w:t>
      </w:r>
      <w:r w:rsidR="006A75AB">
        <w:rPr>
          <w:i/>
        </w:rPr>
        <w:t xml:space="preserve"> </w:t>
      </w:r>
      <w:r w:rsidR="006A75AB" w:rsidRPr="00F91D4D">
        <w:rPr>
          <w:i/>
        </w:rPr>
        <w:t>services."</w:t>
      </w:r>
      <w:r w:rsidR="006A75AB">
        <w:rPr>
          <w:i/>
        </w:rPr>
        <w:t xml:space="preserve"> </w:t>
      </w:r>
    </w:p>
    <w:p w14:paraId="3A8EFEC0" w14:textId="27972B23" w:rsidR="00DD3680" w:rsidRDefault="00DD3680" w:rsidP="006A75AB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513E2">
        <w:rPr>
          <w:sz w:val="20"/>
          <w:szCs w:val="20"/>
        </w:rPr>
        <w:t xml:space="preserve">ictured: </w:t>
      </w:r>
      <w:r>
        <w:rPr>
          <w:sz w:val="20"/>
          <w:szCs w:val="20"/>
        </w:rPr>
        <w:t>Snoho</w:t>
      </w:r>
      <w:r w:rsidR="000513E2">
        <w:rPr>
          <w:sz w:val="20"/>
          <w:szCs w:val="20"/>
        </w:rPr>
        <w:t>m</w:t>
      </w:r>
      <w:r>
        <w:rPr>
          <w:sz w:val="20"/>
          <w:szCs w:val="20"/>
        </w:rPr>
        <w:t>ish County Music Project</w:t>
      </w:r>
      <w:r w:rsidR="000513E2">
        <w:rPr>
          <w:sz w:val="20"/>
          <w:szCs w:val="20"/>
        </w:rPr>
        <w:t xml:space="preserve"> team with AMTA WTMTP staff</w:t>
      </w:r>
    </w:p>
    <w:p w14:paraId="2B0A321E" w14:textId="77777777" w:rsidR="00DD25D7" w:rsidRDefault="00DD25D7" w:rsidP="006A75AB">
      <w:pPr>
        <w:rPr>
          <w:sz w:val="20"/>
          <w:szCs w:val="20"/>
        </w:rPr>
      </w:pPr>
    </w:p>
    <w:p w14:paraId="41316B5C" w14:textId="77777777" w:rsidR="00DD25D7" w:rsidRDefault="00DD25D7" w:rsidP="006A75AB">
      <w:pPr>
        <w:rPr>
          <w:sz w:val="20"/>
          <w:szCs w:val="20"/>
        </w:rPr>
      </w:pPr>
    </w:p>
    <w:p w14:paraId="1FF086AF" w14:textId="77777777" w:rsidR="00DD25D7" w:rsidRDefault="00DD25D7" w:rsidP="006A75AB">
      <w:pPr>
        <w:rPr>
          <w:sz w:val="20"/>
          <w:szCs w:val="20"/>
        </w:rPr>
      </w:pPr>
    </w:p>
    <w:p w14:paraId="696BAE61" w14:textId="77777777" w:rsidR="00DD25D7" w:rsidRDefault="00DD25D7" w:rsidP="006A75AB">
      <w:pPr>
        <w:rPr>
          <w:sz w:val="20"/>
          <w:szCs w:val="20"/>
        </w:rPr>
      </w:pPr>
    </w:p>
    <w:p w14:paraId="630DB207" w14:textId="77777777" w:rsidR="00DD25D7" w:rsidRPr="00DD3680" w:rsidRDefault="00DD25D7" w:rsidP="006A75AB">
      <w:pPr>
        <w:rPr>
          <w:sz w:val="20"/>
          <w:szCs w:val="20"/>
        </w:rPr>
      </w:pPr>
    </w:p>
    <w:p w14:paraId="26009270" w14:textId="50B4A331" w:rsidR="00157EF1" w:rsidRDefault="000513E2" w:rsidP="006A75AB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9FF6AD" wp14:editId="36F877C8">
            <wp:simplePos x="0" y="0"/>
            <wp:positionH relativeFrom="column">
              <wp:posOffset>-63500</wp:posOffset>
            </wp:positionH>
            <wp:positionV relativeFrom="paragraph">
              <wp:posOffset>186055</wp:posOffset>
            </wp:positionV>
            <wp:extent cx="2680335" cy="1507490"/>
            <wp:effectExtent l="0" t="0" r="12065" b="0"/>
            <wp:wrapTight wrapText="bothSides">
              <wp:wrapPolygon edited="0">
                <wp:start x="21600" y="21600"/>
                <wp:lineTo x="21600" y="491"/>
                <wp:lineTo x="107" y="491"/>
                <wp:lineTo x="107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803_143332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8033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E90E0" w14:textId="4D4AFC0F" w:rsidR="006A75AB" w:rsidRDefault="006A75AB" w:rsidP="006A75AB">
      <w:r>
        <w:t>The most recent award at the University of Washington Medical Center enabled the addition of a part-time Board Certified Music Therapist serving patients in palliative care and on Medical-Surgery/Pain units</w:t>
      </w:r>
      <w:r w:rsidRPr="005C493C">
        <w:t xml:space="preserve"> at the Medical Center.</w:t>
      </w:r>
    </w:p>
    <w:p w14:paraId="097D4358" w14:textId="5DB0E57E" w:rsidR="000513E2" w:rsidRPr="000513E2" w:rsidRDefault="000513E2" w:rsidP="006A75AB">
      <w:pPr>
        <w:rPr>
          <w:sz w:val="20"/>
          <w:szCs w:val="20"/>
        </w:rPr>
      </w:pPr>
      <w:r>
        <w:rPr>
          <w:sz w:val="20"/>
          <w:szCs w:val="20"/>
        </w:rPr>
        <w:t>Pictured: University of Washington team with nursing staff and AMTA WTMTP staff</w:t>
      </w:r>
    </w:p>
    <w:p w14:paraId="0708D871" w14:textId="77777777" w:rsidR="006A75AB" w:rsidRDefault="006A75AB" w:rsidP="006A75AB"/>
    <w:p w14:paraId="5DB92E84" w14:textId="77777777" w:rsidR="000513E2" w:rsidRDefault="000513E2" w:rsidP="006A75AB"/>
    <w:p w14:paraId="1F739AE0" w14:textId="77777777" w:rsidR="00DD25D7" w:rsidRDefault="00DD25D7" w:rsidP="006A75AB"/>
    <w:p w14:paraId="31093F2B" w14:textId="77777777" w:rsidR="00DD25D7" w:rsidRDefault="00DD25D7" w:rsidP="006A75AB"/>
    <w:p w14:paraId="50027632" w14:textId="77777777" w:rsidR="000513E2" w:rsidRDefault="000513E2" w:rsidP="006A75AB"/>
    <w:p w14:paraId="79640C49" w14:textId="75E92EA1" w:rsidR="006A75AB" w:rsidRDefault="00DF5FB4" w:rsidP="006A75AB">
      <w:r>
        <w:rPr>
          <w:noProof/>
        </w:rPr>
        <w:drawing>
          <wp:anchor distT="0" distB="0" distL="114300" distR="114300" simplePos="0" relativeHeight="251662336" behindDoc="0" locked="0" layoutInCell="1" allowOverlap="1" wp14:anchorId="620B9206" wp14:editId="3A68ED07">
            <wp:simplePos x="0" y="0"/>
            <wp:positionH relativeFrom="column">
              <wp:posOffset>-495300</wp:posOffset>
            </wp:positionH>
            <wp:positionV relativeFrom="paragraph">
              <wp:posOffset>-8584705</wp:posOffset>
            </wp:positionV>
            <wp:extent cx="2667000" cy="1999755"/>
            <wp:effectExtent l="0" t="0" r="0" b="6985"/>
            <wp:wrapTight wrapText="bothSides">
              <wp:wrapPolygon edited="0">
                <wp:start x="0" y="0"/>
                <wp:lineTo x="0" y="21401"/>
                <wp:lineTo x="21394" y="21401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Rend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38" cy="200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AB">
        <w:t>Since the inception of the WTMTP in late 2011, 2</w:t>
      </w:r>
      <w:ins w:id="12" w:author="Microsoft Office User" w:date="2016-08-17T15:44:00Z">
        <w:r w:rsidR="00DD25D7">
          <w:t>1</w:t>
        </w:r>
      </w:ins>
      <w:del w:id="13" w:author="Microsoft Office User" w:date="2016-08-17T15:44:00Z">
        <w:r w:rsidR="006A75AB" w:rsidDel="00DD25D7">
          <w:delText>0</w:delText>
        </w:r>
      </w:del>
      <w:r w:rsidR="006A75AB">
        <w:t xml:space="preserve"> small grant awards were given to practicing clinicians</w:t>
      </w:r>
      <w:r w:rsidR="00157EF1">
        <w:t xml:space="preserve"> </w:t>
      </w:r>
      <w:r w:rsidR="00DD25D7">
        <w:t xml:space="preserve">and </w:t>
      </w:r>
      <w:del w:id="14" w:author="Microsoft Office User" w:date="2016-08-17T15:44:00Z">
        <w:r w:rsidR="006A75AB" w:rsidDel="00DD25D7">
          <w:delText xml:space="preserve">as well as </w:delText>
        </w:r>
      </w:del>
      <w:r w:rsidR="006A75AB">
        <w:t>to supporting the expansion of music therapy practica programs offering supervised music therapy services in the community by students completing their education and training program at Seattle Pacific University.</w:t>
      </w:r>
      <w:r w:rsidR="00157EF1">
        <w:t xml:space="preserve"> </w:t>
      </w:r>
      <w:r w:rsidR="009E2B82">
        <w:t>SPU is an anchor for music therapy in Washington and t</w:t>
      </w:r>
      <w:r w:rsidR="00157EF1">
        <w:t>hese small grants contributed to expanded music therapy services to a wide range of clientele throughout the region.</w:t>
      </w:r>
    </w:p>
    <w:p w14:paraId="0E38574A" w14:textId="77777777" w:rsidR="009662C4" w:rsidRDefault="009662C4"/>
    <w:p w14:paraId="227974A5" w14:textId="22BD79E7" w:rsidR="009662C4" w:rsidRDefault="00157EF1" w:rsidP="009662C4">
      <w:pPr>
        <w:rPr>
          <w:rStyle w:val="Hyperlink"/>
        </w:rPr>
      </w:pPr>
      <w:r>
        <w:t>The site visits held i</w:t>
      </w:r>
      <w:r w:rsidR="000513E2">
        <w:t xml:space="preserve">n August, 2016 served to inform </w:t>
      </w:r>
      <w:r>
        <w:t>a midcour</w:t>
      </w:r>
      <w:r w:rsidR="000513E2">
        <w:t>se review. A</w:t>
      </w:r>
      <w:r>
        <w:t xml:space="preserve">dditional program awards </w:t>
      </w:r>
      <w:r w:rsidR="000513E2">
        <w:t xml:space="preserve">are expected in the </w:t>
      </w:r>
      <w:r>
        <w:t xml:space="preserve">future. </w:t>
      </w:r>
      <w:r w:rsidR="009662C4">
        <w:t>WTMTP</w:t>
      </w:r>
      <w:r w:rsidR="009662C4" w:rsidRPr="002203F1">
        <w:t xml:space="preserve"> is based on a $400,000 legacy gift given to the</w:t>
      </w:r>
      <w:r w:rsidR="009662C4">
        <w:t xml:space="preserve"> AMTA</w:t>
      </w:r>
      <w:r w:rsidR="009662C4" w:rsidRPr="002203F1">
        <w:t xml:space="preserve"> by the Eleanor and Raymond Wilson Charitable Trust to expand </w:t>
      </w:r>
      <w:r w:rsidR="009662C4">
        <w:t xml:space="preserve">access to, and grow, sustainable </w:t>
      </w:r>
      <w:r w:rsidR="009662C4" w:rsidRPr="002203F1">
        <w:t xml:space="preserve">music therapy services in the Puget Sound Region of Washington State. Mrs. Eleanor Wilson was a passionate advocate for music and the environment. The Wilsons resided in the Puget Sound region and supported numerous music and arts programs in the greater Seattle area. </w:t>
      </w:r>
      <w:r w:rsidR="000325D0">
        <w:t xml:space="preserve">Information on the WTMTP and program awardees may </w:t>
      </w:r>
      <w:r w:rsidR="00DD25D7">
        <w:t xml:space="preserve">be </w:t>
      </w:r>
      <w:r w:rsidR="000325D0">
        <w:t xml:space="preserve">found on the AMTA website: See: </w:t>
      </w:r>
      <w:hyperlink r:id="rId9" w:history="1">
        <w:r w:rsidR="000325D0" w:rsidRPr="00D669F9">
          <w:rPr>
            <w:rStyle w:val="Hyperlink"/>
          </w:rPr>
          <w:t>http://www.musictherapy.org/about/grant_donor_support/</w:t>
        </w:r>
      </w:hyperlink>
    </w:p>
    <w:p w14:paraId="1A6DCDA0" w14:textId="77777777" w:rsidR="00DD25D7" w:rsidRPr="00DF5FB4" w:rsidRDefault="00DD25D7" w:rsidP="00DD25D7">
      <w:pPr>
        <w:rPr>
          <w:sz w:val="20"/>
          <w:szCs w:val="20"/>
        </w:rPr>
      </w:pPr>
      <w:r>
        <w:rPr>
          <w:sz w:val="20"/>
          <w:szCs w:val="20"/>
        </w:rPr>
        <w:t xml:space="preserve">Pictured with AMTA WTMTP staff is Carlene Brown, PhD, MT-BC, </w:t>
      </w:r>
      <w:r w:rsidRPr="009E2B82">
        <w:rPr>
          <w:sz w:val="20"/>
          <w:szCs w:val="20"/>
        </w:rPr>
        <w:t>Associate Professor and Chair of the Music Department at Seattle Pacific University</w:t>
      </w:r>
      <w:r>
        <w:rPr>
          <w:sz w:val="20"/>
          <w:szCs w:val="20"/>
        </w:rPr>
        <w:t>.</w:t>
      </w:r>
    </w:p>
    <w:p w14:paraId="078BD4C2" w14:textId="77777777" w:rsidR="00DD25D7" w:rsidRDefault="00DD25D7" w:rsidP="009662C4"/>
    <w:p w14:paraId="52BA6FCD" w14:textId="77777777" w:rsidR="00157EF1" w:rsidRDefault="00157EF1" w:rsidP="009662C4"/>
    <w:p w14:paraId="555FFFC3" w14:textId="77777777" w:rsidR="00157EF1" w:rsidRDefault="00157EF1" w:rsidP="00157EF1">
      <w:r>
        <w:t>Contacts:</w:t>
      </w:r>
    </w:p>
    <w:p w14:paraId="5EE3B215" w14:textId="77777777" w:rsidR="00157EF1" w:rsidRDefault="00157EF1" w:rsidP="00157EF1">
      <w:r>
        <w:t>Patti Catalano, MM, MT-BC</w:t>
      </w:r>
    </w:p>
    <w:p w14:paraId="6033AC17" w14:textId="77777777" w:rsidR="00157EF1" w:rsidRDefault="00157EF1" w:rsidP="00157EF1">
      <w:r>
        <w:t>WTMTP, Regional Project Manager</w:t>
      </w:r>
    </w:p>
    <w:p w14:paraId="395DCDBD" w14:textId="77777777" w:rsidR="00157EF1" w:rsidRDefault="0014152D" w:rsidP="00157EF1">
      <w:hyperlink r:id="rId10" w:history="1">
        <w:r w:rsidR="000325D0" w:rsidRPr="00D669F9">
          <w:rPr>
            <w:rStyle w:val="Hyperlink"/>
          </w:rPr>
          <w:t>catalano@musictherapy.org</w:t>
        </w:r>
      </w:hyperlink>
    </w:p>
    <w:p w14:paraId="5EAAAE44" w14:textId="77777777" w:rsidR="00157EF1" w:rsidRDefault="00157EF1" w:rsidP="00157EF1"/>
    <w:p w14:paraId="54EC420A" w14:textId="77777777" w:rsidR="00157EF1" w:rsidRDefault="00157EF1" w:rsidP="00157EF1">
      <w:r>
        <w:t>Barbara A. Else, MPA, LCAT, MT-BC</w:t>
      </w:r>
    </w:p>
    <w:p w14:paraId="06AE6396" w14:textId="77777777" w:rsidR="00157EF1" w:rsidRDefault="00157EF1" w:rsidP="00157EF1">
      <w:r>
        <w:t>WTMTP, National Project Director</w:t>
      </w:r>
    </w:p>
    <w:p w14:paraId="6B2F1ED2" w14:textId="77777777" w:rsidR="00157EF1" w:rsidRDefault="0014152D" w:rsidP="00157EF1">
      <w:hyperlink r:id="rId11" w:history="1">
        <w:r w:rsidR="000325D0" w:rsidRPr="00D669F9">
          <w:rPr>
            <w:rStyle w:val="Hyperlink"/>
          </w:rPr>
          <w:t>else@musictherapy.org</w:t>
        </w:r>
      </w:hyperlink>
    </w:p>
    <w:p w14:paraId="09BE5A60" w14:textId="77777777" w:rsidR="000325D0" w:rsidRDefault="000325D0" w:rsidP="00157EF1"/>
    <w:p w14:paraId="4CF103D1" w14:textId="77777777" w:rsidR="000325D0" w:rsidRDefault="000325D0" w:rsidP="00157EF1">
      <w:r>
        <w:t>###</w:t>
      </w:r>
    </w:p>
    <w:sectPr w:rsidR="000325D0" w:rsidSect="0098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C4"/>
    <w:rsid w:val="000325D0"/>
    <w:rsid w:val="000513E2"/>
    <w:rsid w:val="0014152D"/>
    <w:rsid w:val="00157EF1"/>
    <w:rsid w:val="001D111A"/>
    <w:rsid w:val="0039173E"/>
    <w:rsid w:val="004B499E"/>
    <w:rsid w:val="0061480A"/>
    <w:rsid w:val="006264FB"/>
    <w:rsid w:val="006A75AB"/>
    <w:rsid w:val="009662C4"/>
    <w:rsid w:val="00987084"/>
    <w:rsid w:val="009E2B82"/>
    <w:rsid w:val="00A8634F"/>
    <w:rsid w:val="00DD25D7"/>
    <w:rsid w:val="00DD3680"/>
    <w:rsid w:val="00DF5FB4"/>
    <w:rsid w:val="00E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3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se@musictherapy.org" TargetMode="Externa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g"/><Relationship Id="rId9" Type="http://schemas.openxmlformats.org/officeDocument/2006/relationships/hyperlink" Target="http://www.musictherapy.org/about/grant_donor_support/" TargetMode="External"/><Relationship Id="rId10" Type="http://schemas.openxmlformats.org/officeDocument/2006/relationships/hyperlink" Target="mailto:catalano@music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2016-08-17T21:07:00Z</dcterms:created>
  <dcterms:modified xsi:type="dcterms:W3CDTF">2016-08-17T21:07:00Z</dcterms:modified>
</cp:coreProperties>
</file>